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B1DE" w14:textId="78536E8C" w:rsidR="006C2F28" w:rsidRPr="003F1231" w:rsidRDefault="006C2F28" w:rsidP="003F123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urier New" w:hAnsi="Courier New" w:cs="Courier New"/>
          <w:color w:val="26282D"/>
          <w:spacing w:val="7"/>
          <w:sz w:val="27"/>
          <w:szCs w:val="27"/>
        </w:rPr>
      </w:pPr>
      <w:r w:rsidRPr="003F1231">
        <w:rPr>
          <w:rFonts w:ascii="Courier New" w:hAnsi="Courier New" w:cs="Courier New"/>
          <w:noProof/>
          <w:color w:val="26282D"/>
          <w:spacing w:val="7"/>
          <w:sz w:val="27"/>
          <w:szCs w:val="27"/>
        </w:rPr>
        <w:drawing>
          <wp:inline distT="0" distB="0" distL="0" distR="0" wp14:anchorId="4BAA0A3D" wp14:editId="2E94A163">
            <wp:extent cx="4064000" cy="11297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do projeto (press releas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401" cy="11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75417" w14:textId="7A014097" w:rsidR="003F1231" w:rsidRDefault="003F1231" w:rsidP="003F1231">
      <w:pPr>
        <w:pStyle w:val="Ttulo"/>
        <w:spacing w:line="360" w:lineRule="auto"/>
        <w:rPr>
          <w:rStyle w:val="nfase"/>
          <w:rFonts w:ascii="Courier New" w:hAnsi="Courier New" w:cs="Courier New"/>
          <w:b/>
          <w:bCs/>
          <w:i w:val="0"/>
          <w:iCs w:val="0"/>
          <w:color w:val="26282D"/>
          <w:spacing w:val="7"/>
          <w:sz w:val="36"/>
          <w:szCs w:val="36"/>
          <w:bdr w:val="none" w:sz="0" w:space="0" w:color="auto" w:frame="1"/>
        </w:rPr>
      </w:pPr>
    </w:p>
    <w:p w14:paraId="1D17E375" w14:textId="77777777" w:rsidR="00E1726C" w:rsidRPr="00E1726C" w:rsidRDefault="00E1726C" w:rsidP="00E1726C"/>
    <w:p w14:paraId="02BAA0D5" w14:textId="75363A73" w:rsidR="002461AB" w:rsidRPr="003F1231" w:rsidRDefault="006C2F28" w:rsidP="003F1231">
      <w:pPr>
        <w:pStyle w:val="Ttulo"/>
        <w:spacing w:line="360" w:lineRule="auto"/>
        <w:rPr>
          <w:rStyle w:val="nfase"/>
          <w:rFonts w:ascii="Courier New" w:hAnsi="Courier New" w:cs="Courier New"/>
          <w:b/>
          <w:bCs/>
          <w:i w:val="0"/>
          <w:iCs w:val="0"/>
          <w:color w:val="26282D"/>
          <w:spacing w:val="7"/>
          <w:sz w:val="36"/>
          <w:szCs w:val="36"/>
          <w:bdr w:val="none" w:sz="0" w:space="0" w:color="auto" w:frame="1"/>
        </w:rPr>
      </w:pPr>
      <w:r w:rsidRPr="003F1231">
        <w:rPr>
          <w:rStyle w:val="nfase"/>
          <w:rFonts w:ascii="Courier New" w:hAnsi="Courier New" w:cs="Courier New"/>
          <w:b/>
          <w:bCs/>
          <w:i w:val="0"/>
          <w:iCs w:val="0"/>
          <w:color w:val="26282D"/>
          <w:spacing w:val="7"/>
          <w:sz w:val="36"/>
          <w:szCs w:val="36"/>
          <w:bdr w:val="none" w:sz="0" w:space="0" w:color="auto" w:frame="1"/>
        </w:rPr>
        <w:t>Casa Flutuante</w:t>
      </w:r>
      <w:r w:rsidR="003F1231">
        <w:rPr>
          <w:rStyle w:val="nfase"/>
          <w:rFonts w:ascii="Courier New" w:hAnsi="Courier New" w:cs="Courier New"/>
          <w:b/>
          <w:bCs/>
          <w:i w:val="0"/>
          <w:iCs w:val="0"/>
          <w:color w:val="26282D"/>
          <w:spacing w:val="7"/>
          <w:sz w:val="36"/>
          <w:szCs w:val="36"/>
          <w:bdr w:val="none" w:sz="0" w:space="0" w:color="auto" w:frame="1"/>
        </w:rPr>
        <w:t xml:space="preserve"> inaugura </w:t>
      </w:r>
      <w:proofErr w:type="spellStart"/>
      <w:r w:rsidR="003F1231" w:rsidRPr="003F1231">
        <w:rPr>
          <w:rStyle w:val="nfase"/>
          <w:rFonts w:ascii="Courier New" w:hAnsi="Courier New" w:cs="Courier New"/>
          <w:b/>
          <w:bCs/>
          <w:i w:val="0"/>
          <w:iCs w:val="0"/>
          <w:color w:val="26282D"/>
          <w:spacing w:val="7"/>
          <w:sz w:val="36"/>
          <w:szCs w:val="36"/>
          <w:bdr w:val="none" w:sz="0" w:space="0" w:color="auto" w:frame="1"/>
        </w:rPr>
        <w:t>crowdfunding</w:t>
      </w:r>
      <w:proofErr w:type="spellEnd"/>
      <w:ins w:id="0" w:author="Emanuelle Herrera" w:date="2020-06-22T12:01:00Z">
        <w:r w:rsidR="00945C6B">
          <w:rPr>
            <w:rStyle w:val="nfase"/>
            <w:rFonts w:ascii="Courier New" w:hAnsi="Courier New" w:cs="Courier New"/>
            <w:b/>
            <w:bCs/>
            <w:i w:val="0"/>
            <w:iCs w:val="0"/>
            <w:color w:val="26282D"/>
            <w:spacing w:val="7"/>
            <w:sz w:val="36"/>
            <w:szCs w:val="36"/>
            <w:bdr w:val="none" w:sz="0" w:space="0" w:color="auto" w:frame="1"/>
          </w:rPr>
          <w:t>.</w:t>
        </w:r>
      </w:ins>
    </w:p>
    <w:p w14:paraId="4C6D07EB" w14:textId="77777777" w:rsidR="002461AB" w:rsidRPr="003F1231" w:rsidRDefault="002461AB" w:rsidP="003F123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ourier New" w:hAnsi="Courier New" w:cs="Courier New"/>
          <w:color w:val="26282D"/>
          <w:spacing w:val="7"/>
          <w:sz w:val="27"/>
          <w:szCs w:val="27"/>
          <w:bdr w:val="none" w:sz="0" w:space="0" w:color="auto" w:frame="1"/>
        </w:rPr>
      </w:pPr>
    </w:p>
    <w:p w14:paraId="4CB8C6B9" w14:textId="1386CC88" w:rsidR="002461AB" w:rsidRPr="00DE54D0" w:rsidRDefault="003F1231" w:rsidP="003F123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urier New" w:hAnsi="Courier New" w:cs="Courier New"/>
          <w:color w:val="26282D"/>
          <w:spacing w:val="7"/>
          <w:sz w:val="28"/>
          <w:szCs w:val="28"/>
        </w:rPr>
      </w:pPr>
      <w:r w:rsidRPr="00DE54D0">
        <w:rPr>
          <w:rStyle w:val="nfas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  <w:t>O f</w:t>
      </w:r>
      <w:r w:rsidR="006C2F28" w:rsidRPr="00DE54D0">
        <w:rPr>
          <w:rStyle w:val="nfas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  <w:t xml:space="preserve">inanciamento coletivo da Casa Flutuante </w:t>
      </w:r>
      <w:r w:rsidR="00E1726C">
        <w:rPr>
          <w:rStyle w:val="nfas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  <w:t>será</w:t>
      </w:r>
      <w:r w:rsidR="006C2F28" w:rsidRPr="00DE54D0">
        <w:rPr>
          <w:rStyle w:val="nfas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  <w:t xml:space="preserve"> inaugurado </w:t>
      </w:r>
      <w:r w:rsidRPr="00DE54D0">
        <w:rPr>
          <w:rStyle w:val="nfas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  <w:t xml:space="preserve">com o objetivo de </w:t>
      </w:r>
      <w:r w:rsidR="006C2F28" w:rsidRPr="00DE54D0">
        <w:rPr>
          <w:rStyle w:val="nfas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  <w:t>publicar 20 livros de 20 jovens jornalistas</w:t>
      </w:r>
      <w:r w:rsidR="00172C34">
        <w:rPr>
          <w:rStyle w:val="nfas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  <w:t xml:space="preserve"> gratuitamente por ano</w:t>
      </w:r>
      <w:ins w:id="1" w:author="Emanuelle Herrera" w:date="2020-06-22T11:19:00Z">
        <w:r w:rsidR="00D31039">
          <w:rPr>
            <w:rStyle w:val="nfase"/>
            <w:rFonts w:ascii="Courier New" w:hAnsi="Courier New" w:cs="Courier New"/>
            <w:color w:val="26282D"/>
            <w:spacing w:val="7"/>
            <w:sz w:val="28"/>
            <w:szCs w:val="28"/>
            <w:bdr w:val="none" w:sz="0" w:space="0" w:color="auto" w:frame="1"/>
          </w:rPr>
          <w:t>.</w:t>
        </w:r>
      </w:ins>
    </w:p>
    <w:p w14:paraId="580D0752" w14:textId="77777777" w:rsidR="002461AB" w:rsidRPr="00DE54D0" w:rsidRDefault="002461AB" w:rsidP="003F123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Forte"/>
          <w:rFonts w:ascii="Courier New" w:hAnsi="Courier New" w:cs="Courier New"/>
          <w:color w:val="26282D"/>
          <w:spacing w:val="7"/>
          <w:sz w:val="28"/>
          <w:szCs w:val="28"/>
          <w:bdr w:val="none" w:sz="0" w:space="0" w:color="auto" w:frame="1"/>
        </w:rPr>
      </w:pPr>
    </w:p>
    <w:p w14:paraId="5078B2C0" w14:textId="77777777" w:rsidR="003F1231" w:rsidRPr="00DE54D0" w:rsidRDefault="003F1231" w:rsidP="003F123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color w:val="26282D"/>
          <w:spacing w:val="7"/>
          <w:sz w:val="28"/>
          <w:szCs w:val="28"/>
          <w:bdr w:val="none" w:sz="0" w:space="0" w:color="auto" w:frame="1"/>
        </w:rPr>
      </w:pPr>
    </w:p>
    <w:p w14:paraId="67AC7BA7" w14:textId="0C7AB646" w:rsidR="002461AB" w:rsidRDefault="009F52AA" w:rsidP="007F11F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ns w:id="2" w:author="Emanuelle Herrera" w:date="2020-06-22T11:46:00Z"/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</w:pPr>
      <w:ins w:id="3" w:author="Emanuelle Herrera" w:date="2020-06-22T11:34:00Z"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A </w:t>
        </w:r>
        <w:r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4" w:author="Emanuelle Herrera" w:date="2020-06-22T12:01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>Editora Casa Flutuante</w:t>
        </w:r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inaugura, na segunda quinzena de junho de 2020, seu </w:t>
        </w:r>
        <w:r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5" w:author="Emanuelle Herrera" w:date="2020-06-22T12:01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>projeto de assinaturas</w:t>
        </w:r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n</w:t>
        </w:r>
      </w:ins>
      <w:ins w:id="6" w:author="Emanuelle Herrera" w:date="2020-06-22T11:35:00Z"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a plataforma de financiamento coletivo </w:t>
        </w:r>
      </w:ins>
      <w:ins w:id="7" w:author="Emanuelle Herrera" w:date="2020-06-22T11:40:00Z">
        <w:r w:rsid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Catarse.</w:t>
        </w:r>
      </w:ins>
      <w:ins w:id="8" w:author="Emanuelle Herrera" w:date="2020-06-22T11:41:00Z">
        <w:r w:rsid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Sob o título de </w:t>
        </w:r>
      </w:ins>
      <w:del w:id="9" w:author="Emanuelle Herrera" w:date="2020-06-22T11:41:00Z"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A partir de junho de 2020, a Editora Casa Flutuante </w:delText>
        </w:r>
        <w:r w:rsidR="003F1231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irá inaugurar o seu projeto de </w:delText>
        </w:r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assinatura</w:delText>
        </w:r>
        <w:r w:rsid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s</w:delText>
        </w:r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 </w:delText>
        </w:r>
        <w:r w:rsidR="003F1231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através do</w:delText>
        </w:r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 financiamento coletivo </w:delText>
        </w:r>
        <w:r w:rsidR="003F1231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d</w:delText>
        </w:r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o Catarse</w:delText>
        </w:r>
        <w:r w:rsidR="003F1231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 com o </w:delText>
        </w:r>
        <w:r w:rsidR="00DE54D0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título</w:delText>
        </w:r>
        <w:r w:rsidR="003F1231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 </w:delText>
        </w:r>
      </w:del>
      <w:hyperlink r:id="rId8" w:history="1">
        <w:r w:rsidR="003F1231" w:rsidRPr="00DE54D0">
          <w:rPr>
            <w:rStyle w:val="Hyperlink"/>
            <w:rFonts w:ascii="Courier New" w:hAnsi="Courier New" w:cs="Courier New"/>
            <w:b/>
            <w:bCs/>
            <w:spacing w:val="7"/>
            <w:sz w:val="28"/>
            <w:szCs w:val="28"/>
            <w:bdr w:val="none" w:sz="0" w:space="0" w:color="auto" w:frame="1"/>
          </w:rPr>
          <w:t>Salvem a Casa Flutuante</w:t>
        </w:r>
      </w:hyperlink>
      <w:ins w:id="10" w:author="Emanuelle Herrera" w:date="2020-06-22T11:41:00Z">
        <w:r w:rsid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,</w:t>
        </w:r>
      </w:ins>
      <w:del w:id="11" w:author="Emanuelle Herrera" w:date="2020-06-22T11:41:00Z"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.</w:delText>
        </w:r>
      </w:del>
      <w:r w:rsidR="006C2F28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 </w:t>
      </w:r>
      <w:del w:id="12" w:author="Emanuelle Herrera" w:date="2020-06-22T11:41:00Z"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Essa </w:delText>
        </w:r>
      </w:del>
      <w:ins w:id="13" w:author="Emanuelle Herrera" w:date="2020-06-22T11:41:00Z">
        <w:r w:rsid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a</w:t>
        </w:r>
        <w:r w:rsidR="007F11F8" w:rsidRPr="00DE54D0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</w:t>
        </w:r>
      </w:ins>
      <w:r w:rsidR="006C2F28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ação </w:t>
      </w:r>
      <w:r w:rsidR="003F1231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>tem como principa</w:t>
      </w:r>
      <w:r w:rsidR="005D6363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>is</w:t>
      </w:r>
      <w:r w:rsidR="006C2F28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 </w:t>
      </w:r>
      <w:r w:rsidR="005D6363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focos </w:t>
      </w:r>
      <w:r w:rsidR="006C2F28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>manter a editora</w:t>
      </w:r>
      <w:ins w:id="14" w:author="Emanuelle Herrera" w:date="2020-06-22T11:47:00Z">
        <w:r w:rsid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independente</w:t>
        </w:r>
      </w:ins>
      <w:r w:rsidR="005D6363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 e </w:t>
      </w:r>
      <w:ins w:id="15" w:author="Emanuelle Herrera" w:date="2020-06-22T11:42:00Z">
        <w:r w:rsidR="007F11F8"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16" w:author="Emanuelle Herrera" w:date="2020-06-22T12:01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 xml:space="preserve">viabilizar a </w:t>
        </w:r>
      </w:ins>
      <w:r w:rsidR="005D6363" w:rsidRPr="00F91025">
        <w:rPr>
          <w:rStyle w:val="nfase"/>
          <w:rFonts w:ascii="Courier New" w:hAnsi="Courier New" w:cs="Courier New"/>
          <w:b/>
          <w:bCs/>
          <w:i w:val="0"/>
          <w:iCs w:val="0"/>
          <w:spacing w:val="7"/>
          <w:sz w:val="28"/>
          <w:szCs w:val="28"/>
          <w:bdr w:val="none" w:sz="0" w:space="0" w:color="auto" w:frame="1"/>
          <w:rPrChange w:id="17" w:author="Emanuelle Herrera" w:date="2020-06-22T12:01:00Z">
            <w:rPr>
              <w:rStyle w:val="nfase"/>
              <w:rFonts w:ascii="Courier New" w:hAnsi="Courier New" w:cs="Courier New"/>
              <w:i w:val="0"/>
              <w:iCs w:val="0"/>
              <w:spacing w:val="7"/>
              <w:sz w:val="28"/>
              <w:szCs w:val="28"/>
              <w:bdr w:val="none" w:sz="0" w:space="0" w:color="auto" w:frame="1"/>
            </w:rPr>
          </w:rPrChange>
        </w:rPr>
        <w:t>publica</w:t>
      </w:r>
      <w:del w:id="18" w:author="Emanuelle Herrera" w:date="2020-06-22T11:42:00Z">
        <w:r w:rsidR="005D6363" w:rsidRPr="00F91025" w:rsidDel="007F11F8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19" w:author="Emanuelle Herrera" w:date="2020-06-22T12:01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delText>r</w:delText>
        </w:r>
      </w:del>
      <w:ins w:id="20" w:author="Emanuelle Herrera" w:date="2020-06-22T11:42:00Z">
        <w:r w:rsidR="007F11F8"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21" w:author="Emanuelle Herrera" w:date="2020-06-22T12:01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>ção de</w:t>
        </w:r>
      </w:ins>
      <w:r w:rsidR="005D6363" w:rsidRPr="00F91025">
        <w:rPr>
          <w:rStyle w:val="nfase"/>
          <w:rFonts w:ascii="Courier New" w:hAnsi="Courier New" w:cs="Courier New"/>
          <w:b/>
          <w:bCs/>
          <w:i w:val="0"/>
          <w:iCs w:val="0"/>
          <w:spacing w:val="7"/>
          <w:sz w:val="28"/>
          <w:szCs w:val="28"/>
          <w:bdr w:val="none" w:sz="0" w:space="0" w:color="auto" w:frame="1"/>
          <w:rPrChange w:id="22" w:author="Emanuelle Herrera" w:date="2020-06-22T12:01:00Z">
            <w:rPr>
              <w:rStyle w:val="nfase"/>
              <w:rFonts w:ascii="Courier New" w:hAnsi="Courier New" w:cs="Courier New"/>
              <w:i w:val="0"/>
              <w:iCs w:val="0"/>
              <w:spacing w:val="7"/>
              <w:sz w:val="28"/>
              <w:szCs w:val="28"/>
              <w:bdr w:val="none" w:sz="0" w:space="0" w:color="auto" w:frame="1"/>
            </w:rPr>
          </w:rPrChange>
        </w:rPr>
        <w:t xml:space="preserve"> </w:t>
      </w:r>
      <w:r w:rsidR="006C2F28" w:rsidRPr="00F91025">
        <w:rPr>
          <w:rStyle w:val="nfase"/>
          <w:rFonts w:ascii="Courier New" w:hAnsi="Courier New" w:cs="Courier New"/>
          <w:b/>
          <w:bCs/>
          <w:i w:val="0"/>
          <w:iCs w:val="0"/>
          <w:spacing w:val="7"/>
          <w:sz w:val="28"/>
          <w:szCs w:val="28"/>
          <w:bdr w:val="none" w:sz="0" w:space="0" w:color="auto" w:frame="1"/>
          <w:rPrChange w:id="23" w:author="Emanuelle Herrera" w:date="2020-06-22T12:01:00Z">
            <w:rPr>
              <w:rStyle w:val="nfase"/>
              <w:rFonts w:ascii="Courier New" w:hAnsi="Courier New" w:cs="Courier New"/>
              <w:i w:val="0"/>
              <w:iCs w:val="0"/>
              <w:spacing w:val="7"/>
              <w:sz w:val="28"/>
              <w:szCs w:val="28"/>
              <w:bdr w:val="none" w:sz="0" w:space="0" w:color="auto" w:frame="1"/>
            </w:rPr>
          </w:rPrChange>
        </w:rPr>
        <w:t>jovens autores</w:t>
      </w:r>
      <w:r w:rsidR="005D6363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. </w:t>
      </w:r>
      <w:del w:id="24" w:author="Emanuelle Herrera" w:date="2020-06-22T11:42:00Z">
        <w:r w:rsidR="002F353F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Os</w:delText>
        </w:r>
        <w:r w:rsid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 livros serão </w:delText>
        </w:r>
        <w:r w:rsidR="00172C34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d</w:delText>
        </w:r>
        <w:r w:rsidR="00172C34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istribuído</w:delText>
        </w:r>
        <w:r w:rsidR="00172C34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s</w:delText>
        </w:r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 para os assinantes e </w:delText>
        </w:r>
        <w:r w:rsidR="003F1231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para </w:delText>
        </w:r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o público </w:delText>
        </w:r>
        <w:r w:rsidR="003F1231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 xml:space="preserve">em geral </w:delText>
        </w:r>
        <w:r w:rsidR="006C2F28" w:rsidRPr="00DE54D0" w:rsidDel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delText>gratuitamente.</w:delText>
        </w:r>
      </w:del>
    </w:p>
    <w:p w14:paraId="18666D94" w14:textId="6130D5E9" w:rsidR="007F11F8" w:rsidRPr="007F11F8" w:rsidRDefault="007F11F8" w:rsidP="007F11F8">
      <w:pPr>
        <w:pStyle w:val="NormalWeb"/>
        <w:shd w:val="clear" w:color="auto" w:fill="FFFFFF"/>
        <w:spacing w:after="0" w:line="360" w:lineRule="auto"/>
        <w:ind w:firstLine="709"/>
        <w:jc w:val="both"/>
        <w:textAlignment w:val="baseline"/>
        <w:rPr>
          <w:ins w:id="25" w:author="Emanuelle Herrera" w:date="2020-06-22T11:47:00Z"/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</w:pPr>
      <w:ins w:id="26" w:author="Emanuelle Herrera" w:date="2020-06-22T11:48:00Z"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Para o idealizador do projeto, Israel </w:t>
        </w:r>
        <w:proofErr w:type="spellStart"/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Di</w:t>
        </w:r>
        <w:del w:id="27" w:author="Israel Dias de Oliveira" w:date="2020-06-22T13:01:00Z">
          <w:r w:rsidDel="0065053C">
            <w:rPr>
              <w:rStyle w:val="nfase"/>
              <w:rFonts w:ascii="Courier New" w:hAnsi="Courier New" w:cs="Courier New"/>
              <w:i w:val="0"/>
              <w:iCs w:val="0"/>
              <w:spacing w:val="7"/>
              <w:sz w:val="28"/>
              <w:szCs w:val="28"/>
              <w:bdr w:val="none" w:sz="0" w:space="0" w:color="auto" w:frame="1"/>
            </w:rPr>
            <w:delText>a</w:delText>
          </w:r>
        </w:del>
      </w:ins>
      <w:ins w:id="28" w:author="Emanuelle Herrera" w:date="2020-06-22T12:01:00Z">
        <w:r w:rsidR="00F91025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deoli</w:t>
        </w:r>
        <w:proofErr w:type="spellEnd"/>
        <w:r w:rsidR="00F91025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,</w:t>
        </w:r>
      </w:ins>
      <w:ins w:id="29" w:author="Emanuelle Herrera" w:date="2020-06-22T11:48:00Z"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que</w:t>
        </w:r>
      </w:ins>
      <w:ins w:id="30" w:author="Emanuelle Herrera" w:date="2020-06-22T11:49:00Z"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também</w:t>
        </w:r>
      </w:ins>
      <w:ins w:id="31" w:author="Emanuelle Herrera" w:date="2020-06-22T11:48:00Z">
        <w:r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é editor e fundador da Casa Flutuante, </w:t>
        </w:r>
        <w:r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32" w:author="Emanuelle Herrera" w:date="2020-06-22T12:02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>este</w:t>
        </w:r>
      </w:ins>
      <w:ins w:id="33" w:author="Emanuelle Herrera" w:date="2020-06-22T11:47:00Z">
        <w:r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34" w:author="Emanuelle Herrera" w:date="2020-06-22T12:02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 xml:space="preserve"> é um programa de Educação para jovens jornalistas</w:t>
        </w:r>
        <w:r w:rsidRP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que buscam o livro-reportagem como meio para informar e denunciar o que enxergam em seus cotidianos e o que os intriga nessa profissão tão fundamental para os dias de hoje.</w:t>
        </w:r>
      </w:ins>
    </w:p>
    <w:p w14:paraId="2C86954B" w14:textId="77777777" w:rsidR="007F11F8" w:rsidRPr="007F11F8" w:rsidRDefault="007F11F8" w:rsidP="007F11F8">
      <w:pPr>
        <w:pStyle w:val="NormalWeb"/>
        <w:shd w:val="clear" w:color="auto" w:fill="FFFFFF"/>
        <w:spacing w:after="0" w:line="360" w:lineRule="auto"/>
        <w:ind w:firstLine="709"/>
        <w:jc w:val="both"/>
        <w:textAlignment w:val="baseline"/>
        <w:rPr>
          <w:ins w:id="35" w:author="Emanuelle Herrera" w:date="2020-06-22T11:47:00Z"/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</w:pPr>
    </w:p>
    <w:p w14:paraId="198CB9A8" w14:textId="5430EAA9" w:rsidR="005200EA" w:rsidRPr="007F11F8" w:rsidRDefault="007F11F8" w:rsidP="007F11F8">
      <w:pPr>
        <w:pStyle w:val="NormalWeb"/>
        <w:shd w:val="clear" w:color="auto" w:fill="FFFFFF"/>
        <w:spacing w:after="0" w:line="360" w:lineRule="auto"/>
        <w:ind w:firstLine="709"/>
        <w:jc w:val="both"/>
        <w:textAlignment w:val="baseline"/>
        <w:rPr>
          <w:ins w:id="36" w:author="Emanuelle Herrera" w:date="2020-06-22T11:47:00Z"/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</w:pPr>
      <w:ins w:id="37" w:author="Emanuelle Herrera" w:date="2020-06-22T11:47:00Z">
        <w:r w:rsidRP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lastRenderedPageBreak/>
          <w:t xml:space="preserve">O </w:t>
        </w:r>
        <w:r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38" w:author="Emanuelle Herrera" w:date="2020-06-22T12:02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>Projeto Salvem a Casa Flutuante</w:t>
        </w:r>
        <w:r w:rsidRP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irá beneficiar anualmente </w:t>
        </w:r>
        <w:r w:rsidRPr="00F91025">
          <w:rPr>
            <w:rStyle w:val="nfase"/>
            <w:rFonts w:ascii="Courier New" w:hAnsi="Courier New" w:cs="Courier New"/>
            <w:b/>
            <w:bCs/>
            <w:i w:val="0"/>
            <w:iCs w:val="0"/>
            <w:spacing w:val="7"/>
            <w:sz w:val="28"/>
            <w:szCs w:val="28"/>
            <w:bdr w:val="none" w:sz="0" w:space="0" w:color="auto" w:frame="1"/>
            <w:rPrChange w:id="39" w:author="Emanuelle Herrera" w:date="2020-06-22T12:02:00Z">
              <w:rPr>
                <w:rStyle w:val="nfase"/>
                <w:rFonts w:ascii="Courier New" w:hAnsi="Courier New" w:cs="Courier New"/>
                <w:i w:val="0"/>
                <w:iCs w:val="0"/>
                <w:spacing w:val="7"/>
                <w:sz w:val="28"/>
                <w:szCs w:val="28"/>
                <w:bdr w:val="none" w:sz="0" w:space="0" w:color="auto" w:frame="1"/>
              </w:rPr>
            </w:rPrChange>
          </w:rPr>
          <w:t>20 estudantes de jornalismo</w:t>
        </w:r>
        <w:r w:rsidRP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que escolherem o livro-reportagem como produto de seu trabalho de conclusão de curso e se inscreverem para participar através do </w:t>
        </w:r>
      </w:ins>
      <w:ins w:id="40" w:author="Emanuelle Herrera" w:date="2020-06-22T11:55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fldChar w:fldCharType="begin"/>
        </w:r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instrText xml:space="preserve"> HYPERLINK "https://editoraflutuante.com.br/formulario-de-inscricao/" </w:instrText>
        </w:r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fldChar w:fldCharType="separate"/>
        </w:r>
        <w:r w:rsidRPr="005200EA">
          <w:rPr>
            <w:rStyle w:val="Hyperlink"/>
            <w:rFonts w:ascii="Courier New" w:hAnsi="Courier New" w:cs="Courier New"/>
            <w:spacing w:val="7"/>
            <w:sz w:val="28"/>
            <w:szCs w:val="28"/>
            <w:bdr w:val="none" w:sz="0" w:space="0" w:color="auto" w:frame="1"/>
          </w:rPr>
          <w:t>site da editora</w:t>
        </w:r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fldChar w:fldCharType="end"/>
        </w:r>
      </w:ins>
      <w:ins w:id="41" w:author="Emanuelle Herrera" w:date="2020-06-22T11:47:00Z">
        <w:r w:rsidRPr="007F11F8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. Serão contemplados por ordem de inscrição, tendo como único critério de seleção a total adesão aos termos do projeto.</w:t>
        </w:r>
      </w:ins>
      <w:ins w:id="42" w:author="Emanuelle Herrera" w:date="2020-06-22T11:59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</w:t>
        </w:r>
      </w:ins>
      <w:ins w:id="43" w:author="Emanuelle Herrera" w:date="2020-06-22T11:56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Já</w:t>
        </w:r>
      </w:ins>
      <w:ins w:id="44" w:author="Emanuelle Herrera" w:date="2020-06-22T11:57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</w:t>
        </w:r>
      </w:ins>
      <w:ins w:id="45" w:author="Emanuelle Herrera" w:date="2020-06-22T11:56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os assinantes</w:t>
        </w:r>
      </w:ins>
      <w:ins w:id="46" w:author="Emanuelle Herrera" w:date="2020-06-22T11:57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,</w:t>
        </w:r>
      </w:ins>
      <w:ins w:id="47" w:author="Emanuelle Herrera" w:date="2020-06-22T11:56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receberão em primeira mão os livros editados</w:t>
        </w:r>
      </w:ins>
      <w:ins w:id="48" w:author="Emanuelle Herrera" w:date="2020-06-22T11:57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pelo projeto</w:t>
        </w:r>
      </w:ins>
      <w:ins w:id="49" w:author="Emanuelle Herrera" w:date="2020-06-22T11:56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na versão digital</w:t>
        </w:r>
      </w:ins>
      <w:ins w:id="50" w:author="Emanuelle Herrera" w:date="2020-06-22T11:59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>.</w:t>
        </w:r>
      </w:ins>
    </w:p>
    <w:p w14:paraId="4FA23388" w14:textId="5FFBA5A3" w:rsidR="007F11F8" w:rsidRPr="00DE54D0" w:rsidDel="007F11F8" w:rsidRDefault="007F11F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del w:id="51" w:author="Emanuelle Herrera" w:date="2020-06-22T11:50:00Z"/>
          <w:rFonts w:ascii="Courier New" w:hAnsi="Courier New" w:cs="Courier New"/>
          <w:spacing w:val="7"/>
          <w:sz w:val="28"/>
          <w:szCs w:val="28"/>
        </w:rPr>
      </w:pPr>
    </w:p>
    <w:p w14:paraId="16368BFB" w14:textId="51220A09" w:rsidR="002461AB" w:rsidRPr="00DE54D0" w:rsidRDefault="005D6363" w:rsidP="003F123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ourier New" w:hAnsi="Courier New" w:cs="Courier New"/>
          <w:i/>
          <w:iCs/>
          <w:spacing w:val="7"/>
          <w:sz w:val="28"/>
          <w:szCs w:val="28"/>
        </w:rPr>
      </w:pPr>
      <w:r w:rsidRPr="00DE54D0">
        <w:rPr>
          <w:rStyle w:val="Forte"/>
          <w:rFonts w:ascii="Courier New" w:hAnsi="Courier New" w:cs="Courier New"/>
          <w:spacing w:val="7"/>
          <w:sz w:val="28"/>
          <w:szCs w:val="28"/>
          <w:bdr w:val="none" w:sz="0" w:space="0" w:color="auto" w:frame="1"/>
        </w:rPr>
        <w:t>A</w:t>
      </w:r>
      <w:r w:rsidR="002461AB" w:rsidRPr="00DE54D0">
        <w:rPr>
          <w:rStyle w:val="Forte"/>
          <w:rFonts w:ascii="Courier New" w:hAnsi="Courier New" w:cs="Courier New"/>
          <w:spacing w:val="7"/>
          <w:sz w:val="28"/>
          <w:szCs w:val="28"/>
          <w:bdr w:val="none" w:sz="0" w:space="0" w:color="auto" w:frame="1"/>
        </w:rPr>
        <w:t xml:space="preserve"> </w:t>
      </w:r>
      <w:r w:rsidR="003F1231" w:rsidRPr="00DE54D0">
        <w:rPr>
          <w:rStyle w:val="Forte"/>
          <w:rFonts w:ascii="Courier New" w:hAnsi="Courier New" w:cs="Courier New"/>
          <w:spacing w:val="7"/>
          <w:sz w:val="28"/>
          <w:szCs w:val="28"/>
          <w:bdr w:val="none" w:sz="0" w:space="0" w:color="auto" w:frame="1"/>
        </w:rPr>
        <w:t>Casa Flutuante</w:t>
      </w:r>
      <w:r w:rsidRPr="00DE54D0">
        <w:rPr>
          <w:rStyle w:val="Forte"/>
          <w:rFonts w:ascii="Courier New" w:hAnsi="Courier New" w:cs="Courier New"/>
          <w:spacing w:val="7"/>
          <w:sz w:val="28"/>
          <w:szCs w:val="28"/>
          <w:bdr w:val="none" w:sz="0" w:space="0" w:color="auto" w:frame="1"/>
        </w:rPr>
        <w:t xml:space="preserve"> é a primeira editora das Américas</w:t>
      </w:r>
      <w:r w:rsidR="002461AB" w:rsidRPr="00DE54D0">
        <w:rPr>
          <w:rStyle w:val="Forte"/>
          <w:rFonts w:ascii="Courier New" w:hAnsi="Courier New" w:cs="Courier New"/>
          <w:i/>
          <w:iCs/>
          <w:spacing w:val="7"/>
          <w:sz w:val="28"/>
          <w:szCs w:val="28"/>
          <w:bdr w:val="none" w:sz="0" w:space="0" w:color="auto" w:frame="1"/>
        </w:rPr>
        <w:t> </w:t>
      </w:r>
      <w:r w:rsidRPr="00DE54D0">
        <w:rPr>
          <w:rStyle w:val="Forte"/>
          <w:rFonts w:ascii="Courier New" w:hAnsi="Courier New" w:cs="Courier New"/>
          <w:b w:val="0"/>
          <w:bCs w:val="0"/>
          <w:i/>
          <w:iCs/>
          <w:spacing w:val="7"/>
          <w:sz w:val="28"/>
          <w:szCs w:val="28"/>
          <w:bdr w:val="none" w:sz="0" w:space="0" w:color="auto" w:frame="1"/>
        </w:rPr>
        <w:t>e</w:t>
      </w:r>
      <w:r w:rsidR="003F1231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>specializada em livro-reportagem,</w:t>
      </w:r>
      <w:r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 </w:t>
      </w:r>
      <w:r w:rsidR="003F1231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>trabalha desde 2016 para que jovens jornalistas apresentem um trabalho profissional na conclusão do curso</w:t>
      </w:r>
      <w:ins w:id="52" w:author="Emanuelle Herrera" w:date="2020-06-22T12:00:00Z">
        <w:r w:rsidR="005200EA">
          <w:rPr>
            <w:rStyle w:val="nfase"/>
            <w:rFonts w:ascii="Courier New" w:hAnsi="Courier New" w:cs="Courier New"/>
            <w:i w:val="0"/>
            <w:iCs w:val="0"/>
            <w:spacing w:val="7"/>
            <w:sz w:val="28"/>
            <w:szCs w:val="28"/>
            <w:bdr w:val="none" w:sz="0" w:space="0" w:color="auto" w:frame="1"/>
          </w:rPr>
          <w:t xml:space="preserve"> e tenham em mãos um portfólio para ingressar no mercado de trabalho</w:t>
        </w:r>
      </w:ins>
      <w:r w:rsidR="003F1231"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. Ao todo foram produzidos mais de 150 livros que abordam temas sensíveis para a evolução da sociedade democrática, tais como ética no jornalismo, feminismo, questões LGBTI+, política, refugiados, educação, entre outros assuntos que podem ser lidos gratuitamente em </w:t>
      </w:r>
      <w:r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sua </w:t>
      </w:r>
      <w:hyperlink r:id="rId9" w:history="1">
        <w:r w:rsidRPr="00DE54D0">
          <w:rPr>
            <w:rStyle w:val="Hyperlink"/>
            <w:rFonts w:ascii="Courier New" w:hAnsi="Courier New" w:cs="Courier New"/>
            <w:b/>
            <w:bCs/>
            <w:spacing w:val="7"/>
            <w:sz w:val="28"/>
            <w:szCs w:val="28"/>
            <w:bdr w:val="none" w:sz="0" w:space="0" w:color="auto" w:frame="1"/>
          </w:rPr>
          <w:t>livraria digital</w:t>
        </w:r>
      </w:hyperlink>
      <w:r w:rsidRPr="00DE54D0">
        <w:rPr>
          <w:rStyle w:val="nfase"/>
          <w:rFonts w:ascii="Courier New" w:hAnsi="Courier New" w:cs="Courier New"/>
          <w:i w:val="0"/>
          <w:iCs w:val="0"/>
          <w:spacing w:val="7"/>
          <w:sz w:val="28"/>
          <w:szCs w:val="28"/>
          <w:bdr w:val="none" w:sz="0" w:space="0" w:color="auto" w:frame="1"/>
        </w:rPr>
        <w:t xml:space="preserve">. </w:t>
      </w:r>
    </w:p>
    <w:p w14:paraId="2A9905CB" w14:textId="5D89215B" w:rsidR="002461AB" w:rsidRPr="00DE54D0" w:rsidRDefault="002461AB" w:rsidP="003F1231">
      <w:pPr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14:paraId="70D17A7F" w14:textId="2F553D31" w:rsidR="006C2F28" w:rsidRPr="00DE54D0" w:rsidRDefault="006C2F28" w:rsidP="003F1231">
      <w:pPr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14:paraId="76F19E1C" w14:textId="6B5DF472" w:rsidR="005D6363" w:rsidRPr="00DE54D0" w:rsidRDefault="006C2F28" w:rsidP="005D6363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DE54D0">
        <w:rPr>
          <w:rFonts w:ascii="Courier New" w:eastAsia="Times New Roman" w:hAnsi="Courier New" w:cs="Courier New"/>
          <w:b/>
          <w:bCs/>
          <w:sz w:val="28"/>
          <w:szCs w:val="28"/>
          <w:lang w:eastAsia="pt-BR"/>
        </w:rPr>
        <w:t>Hashtags</w:t>
      </w:r>
    </w:p>
    <w:p w14:paraId="075DE138" w14:textId="586A093F" w:rsidR="005D6363" w:rsidRPr="00DE54D0" w:rsidRDefault="006C2F28" w:rsidP="005D6363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DE54D0">
        <w:rPr>
          <w:rFonts w:ascii="Courier New" w:eastAsia="Times New Roman" w:hAnsi="Courier New" w:cs="Courier New"/>
          <w:sz w:val="28"/>
          <w:szCs w:val="28"/>
          <w:lang w:eastAsia="pt-BR"/>
        </w:rPr>
        <w:t xml:space="preserve">#SalvemACasaFlutuante </w:t>
      </w:r>
    </w:p>
    <w:p w14:paraId="2FC1E59C" w14:textId="77777777" w:rsidR="005D21DD" w:rsidRDefault="005D21DD" w:rsidP="005D6363">
      <w:pPr>
        <w:spacing w:after="0" w:line="360" w:lineRule="auto"/>
        <w:rPr>
          <w:ins w:id="53" w:author="Emanuelle Herrera" w:date="2020-06-22T12:31:00Z"/>
          <w:rFonts w:ascii="Courier New" w:eastAsia="Times New Roman" w:hAnsi="Courier New" w:cs="Courier New"/>
          <w:sz w:val="28"/>
          <w:szCs w:val="28"/>
          <w:lang w:eastAsia="pt-BR"/>
        </w:rPr>
      </w:pPr>
      <w:ins w:id="54" w:author="Emanuelle Herrera" w:date="2020-06-22T12:31:00Z">
        <w:r w:rsidRPr="005D21DD">
          <w:rPr>
            <w:rFonts w:ascii="Courier New" w:eastAsia="Times New Roman" w:hAnsi="Courier New" w:cs="Courier New"/>
            <w:sz w:val="28"/>
            <w:szCs w:val="28"/>
            <w:lang w:eastAsia="pt-BR"/>
          </w:rPr>
          <w:t>#AssinaturaFlutuante</w:t>
        </w:r>
      </w:ins>
    </w:p>
    <w:p w14:paraId="2111F215" w14:textId="6D10921A" w:rsidR="005D6363" w:rsidRPr="00DE54D0" w:rsidDel="005D21DD" w:rsidRDefault="005D21DD" w:rsidP="005D6363">
      <w:pPr>
        <w:spacing w:after="0" w:line="360" w:lineRule="auto"/>
        <w:rPr>
          <w:del w:id="55" w:author="Emanuelle Herrera" w:date="2020-06-22T12:31:00Z"/>
          <w:rFonts w:ascii="Courier New" w:eastAsia="Times New Roman" w:hAnsi="Courier New" w:cs="Courier New"/>
          <w:sz w:val="28"/>
          <w:szCs w:val="28"/>
          <w:lang w:eastAsia="pt-BR"/>
        </w:rPr>
      </w:pPr>
      <w:ins w:id="56" w:author="Emanuelle Herrera" w:date="2020-06-22T12:31:00Z">
        <w:r w:rsidRPr="005D21DD">
          <w:rPr>
            <w:rFonts w:ascii="Courier New" w:eastAsia="Times New Roman" w:hAnsi="Courier New" w:cs="Courier New"/>
            <w:sz w:val="28"/>
            <w:szCs w:val="28"/>
            <w:lang w:eastAsia="pt-BR"/>
          </w:rPr>
          <w:t>#FinanciamentoColetivodaCasa</w:t>
        </w:r>
        <w:r w:rsidRPr="005D21DD" w:rsidDel="005D21DD">
          <w:rPr>
            <w:rFonts w:ascii="Courier New" w:eastAsia="Times New Roman" w:hAnsi="Courier New" w:cs="Courier New"/>
            <w:sz w:val="28"/>
            <w:szCs w:val="28"/>
            <w:lang w:eastAsia="pt-BR"/>
          </w:rPr>
          <w:t xml:space="preserve"> </w:t>
        </w:r>
      </w:ins>
      <w:del w:id="57" w:author="Emanuelle Herrera" w:date="2020-06-22T12:31:00Z">
        <w:r w:rsidR="006C2F28" w:rsidRPr="00DE54D0" w:rsidDel="005D21DD">
          <w:rPr>
            <w:rFonts w:ascii="Courier New" w:eastAsia="Times New Roman" w:hAnsi="Courier New" w:cs="Courier New"/>
            <w:sz w:val="28"/>
            <w:szCs w:val="28"/>
            <w:lang w:eastAsia="pt-BR"/>
          </w:rPr>
          <w:delText xml:space="preserve">#Livro_reportagem </w:delText>
        </w:r>
      </w:del>
    </w:p>
    <w:p w14:paraId="10E61C2C" w14:textId="63A5B553" w:rsidR="005D6363" w:rsidRPr="00DE54D0" w:rsidRDefault="006C2F28" w:rsidP="005D6363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pt-BR"/>
        </w:rPr>
      </w:pPr>
      <w:del w:id="58" w:author="Emanuelle Herrera" w:date="2020-06-22T12:31:00Z">
        <w:r w:rsidRPr="00DE54D0" w:rsidDel="005D21DD">
          <w:rPr>
            <w:rFonts w:ascii="Courier New" w:eastAsia="Times New Roman" w:hAnsi="Courier New" w:cs="Courier New"/>
            <w:sz w:val="28"/>
            <w:szCs w:val="28"/>
            <w:lang w:eastAsia="pt-BR"/>
          </w:rPr>
          <w:delText>#Jornalismo</w:delText>
        </w:r>
      </w:del>
    </w:p>
    <w:p w14:paraId="23302312" w14:textId="45B1A43C" w:rsidR="005D6363" w:rsidRPr="00DE54D0" w:rsidRDefault="006C2F28" w:rsidP="005D6363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DE54D0">
        <w:rPr>
          <w:rFonts w:ascii="Courier New" w:eastAsia="Times New Roman" w:hAnsi="Courier New" w:cs="Courier New"/>
          <w:sz w:val="28"/>
          <w:szCs w:val="28"/>
          <w:lang w:eastAsia="pt-BR"/>
        </w:rPr>
        <w:lastRenderedPageBreak/>
        <w:br/>
      </w:r>
      <w:r w:rsidRPr="00DE54D0">
        <w:rPr>
          <w:rFonts w:ascii="Courier New" w:eastAsia="Times New Roman" w:hAnsi="Courier New" w:cs="Courier New"/>
          <w:b/>
          <w:bCs/>
          <w:sz w:val="28"/>
          <w:szCs w:val="28"/>
          <w:lang w:eastAsia="pt-BR"/>
        </w:rPr>
        <w:t>Palavras-chave</w:t>
      </w:r>
    </w:p>
    <w:p w14:paraId="05CCD62F" w14:textId="77777777" w:rsidR="005D6363" w:rsidRPr="00DE54D0" w:rsidRDefault="006C2F28" w:rsidP="005D6363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DE54D0">
        <w:rPr>
          <w:rFonts w:ascii="Courier New" w:eastAsia="Times New Roman" w:hAnsi="Courier New" w:cs="Courier New"/>
          <w:sz w:val="28"/>
          <w:szCs w:val="28"/>
          <w:lang w:eastAsia="pt-BR"/>
        </w:rPr>
        <w:t xml:space="preserve">Educação. </w:t>
      </w:r>
    </w:p>
    <w:p w14:paraId="4EA4FDCE" w14:textId="77777777" w:rsidR="005D6363" w:rsidRPr="00DE54D0" w:rsidRDefault="006C2F28" w:rsidP="005D6363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DE54D0">
        <w:rPr>
          <w:rFonts w:ascii="Courier New" w:eastAsia="Times New Roman" w:hAnsi="Courier New" w:cs="Courier New"/>
          <w:sz w:val="28"/>
          <w:szCs w:val="28"/>
          <w:lang w:eastAsia="pt-BR"/>
        </w:rPr>
        <w:t xml:space="preserve">Livro-reportagem. </w:t>
      </w:r>
    </w:p>
    <w:p w14:paraId="0C7A8E76" w14:textId="1E416AA5" w:rsidR="006C2F28" w:rsidRPr="00DE54D0" w:rsidRDefault="006C2F28" w:rsidP="005D6363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DE54D0">
        <w:rPr>
          <w:rFonts w:ascii="Courier New" w:eastAsia="Times New Roman" w:hAnsi="Courier New" w:cs="Courier New"/>
          <w:sz w:val="28"/>
          <w:szCs w:val="28"/>
          <w:lang w:eastAsia="pt-BR"/>
        </w:rPr>
        <w:t>Editoração.</w:t>
      </w:r>
    </w:p>
    <w:p w14:paraId="74195FBB" w14:textId="64BD19C7" w:rsidR="006C2F28" w:rsidRDefault="006C2F28" w:rsidP="003F1231">
      <w:pPr>
        <w:spacing w:after="0" w:line="360" w:lineRule="auto"/>
        <w:ind w:firstLine="709"/>
        <w:jc w:val="both"/>
        <w:rPr>
          <w:rFonts w:ascii="Courier New" w:hAnsi="Courier New" w:cs="Courier New"/>
        </w:rPr>
      </w:pPr>
    </w:p>
    <w:p w14:paraId="4592E1F3" w14:textId="79101C81" w:rsidR="00DE54D0" w:rsidRPr="00DE54D0" w:rsidRDefault="00DE54D0" w:rsidP="00DE54D0">
      <w:pPr>
        <w:spacing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DE54D0">
        <w:rPr>
          <w:rFonts w:ascii="Courier New" w:hAnsi="Courier New" w:cs="Courier New"/>
          <w:b/>
          <w:bCs/>
          <w:sz w:val="28"/>
          <w:szCs w:val="28"/>
        </w:rPr>
        <w:t>Contatos</w:t>
      </w:r>
    </w:p>
    <w:p w14:paraId="4817A172" w14:textId="77777777" w:rsidR="005B430B" w:rsidRPr="00DE54D0" w:rsidRDefault="005B430B" w:rsidP="005B430B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Responsável: Israel </w:t>
      </w:r>
      <w:proofErr w:type="spellStart"/>
      <w:r>
        <w:rPr>
          <w:rFonts w:ascii="Courier New" w:hAnsi="Courier New" w:cs="Courier New"/>
          <w:sz w:val="28"/>
          <w:szCs w:val="28"/>
        </w:rPr>
        <w:t>Dideoli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(Twitter </w:t>
      </w:r>
      <w:hyperlink r:id="rId10" w:history="1">
        <w:r w:rsidRPr="00DE54D0">
          <w:rPr>
            <w:rStyle w:val="Hyperlink"/>
            <w:rFonts w:ascii="Courier New" w:hAnsi="Courier New" w:cs="Courier New"/>
            <w:sz w:val="28"/>
            <w:szCs w:val="28"/>
          </w:rPr>
          <w:t>@IsraelDideoli</w:t>
        </w:r>
      </w:hyperlink>
      <w:r>
        <w:rPr>
          <w:rFonts w:ascii="Courier New" w:hAnsi="Courier New" w:cs="Courier New"/>
          <w:sz w:val="28"/>
          <w:szCs w:val="28"/>
        </w:rPr>
        <w:t>)</w:t>
      </w:r>
    </w:p>
    <w:p w14:paraId="60F46529" w14:textId="689B4F35" w:rsidR="00DE54D0" w:rsidRDefault="00DE54D0" w:rsidP="00DE54D0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Site: </w:t>
      </w:r>
      <w:hyperlink r:id="rId11" w:history="1">
        <w:r w:rsidRPr="00C26F04">
          <w:rPr>
            <w:rStyle w:val="Hyperlink"/>
            <w:rFonts w:ascii="Courier New" w:hAnsi="Courier New" w:cs="Courier New"/>
            <w:sz w:val="28"/>
            <w:szCs w:val="28"/>
          </w:rPr>
          <w:t>https://editoraflutuante.com.br/</w:t>
        </w:r>
      </w:hyperlink>
    </w:p>
    <w:p w14:paraId="06DB0045" w14:textId="69787E3E" w:rsidR="00DE54D0" w:rsidRDefault="00DE54D0" w:rsidP="00DE54D0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E-mail: </w:t>
      </w:r>
      <w:hyperlink r:id="rId12" w:history="1">
        <w:r w:rsidRPr="00C26F04">
          <w:rPr>
            <w:rStyle w:val="Hyperlink"/>
            <w:rFonts w:ascii="Courier New" w:hAnsi="Courier New" w:cs="Courier New"/>
            <w:sz w:val="28"/>
            <w:szCs w:val="28"/>
          </w:rPr>
          <w:t>editor@editoraflutuante.com.br</w:t>
        </w:r>
      </w:hyperlink>
    </w:p>
    <w:p w14:paraId="1E34962F" w14:textId="7A227A2B" w:rsidR="00DE54D0" w:rsidRDefault="00DE54D0" w:rsidP="00DE54D0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WhatsApp: (11) 95497-4044</w:t>
      </w:r>
    </w:p>
    <w:sectPr w:rsidR="00DE54D0" w:rsidSect="00E1726C">
      <w:headerReference w:type="default" r:id="rId13"/>
      <w:footerReference w:type="default" r:id="rId14"/>
      <w:pgSz w:w="11906" w:h="16838"/>
      <w:pgMar w:top="1134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135A" w14:textId="77777777" w:rsidR="005D086C" w:rsidRDefault="005D086C" w:rsidP="00E1726C">
      <w:pPr>
        <w:spacing w:after="0" w:line="240" w:lineRule="auto"/>
      </w:pPr>
      <w:r>
        <w:separator/>
      </w:r>
    </w:p>
  </w:endnote>
  <w:endnote w:type="continuationSeparator" w:id="0">
    <w:p w14:paraId="000855CA" w14:textId="77777777" w:rsidR="005D086C" w:rsidRDefault="005D086C" w:rsidP="00E1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frakturMaguntia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pecial Elite">
    <w:altName w:val="Calibri"/>
    <w:panose1 w:val="02000506000000020004"/>
    <w:charset w:val="00"/>
    <w:family w:val="auto"/>
    <w:pitch w:val="variable"/>
    <w:sig w:usb0="A00000E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2042" w14:textId="195AEE69" w:rsidR="00E1726C" w:rsidRPr="00E1726C" w:rsidRDefault="00E1726C" w:rsidP="00E1726C">
    <w:pPr>
      <w:pStyle w:val="Rodap"/>
      <w:jc w:val="center"/>
      <w:rPr>
        <w:rFonts w:ascii="Courier New" w:hAnsi="Courier New" w:cs="Courier New"/>
      </w:rPr>
    </w:pPr>
    <w:r w:rsidRPr="00E1726C">
      <w:rPr>
        <w:rFonts w:ascii="Courier New" w:hAnsi="Courier New" w:cs="Courier New"/>
        <w:b/>
        <w:bCs/>
        <w:color w:val="343434"/>
        <w:sz w:val="18"/>
        <w:szCs w:val="18"/>
      </w:rPr>
      <w:t>Editora Casa Flutuante</w:t>
    </w:r>
    <w:r>
      <w:rPr>
        <w:rFonts w:ascii="Special Elite" w:hAnsi="Special Elite"/>
        <w:color w:val="343434"/>
      </w:rPr>
      <w:br/>
    </w:r>
    <w:r w:rsidRPr="00E1726C">
      <w:rPr>
        <w:rFonts w:ascii="Courier New" w:hAnsi="Courier New" w:cs="Courier New"/>
        <w:sz w:val="18"/>
        <w:szCs w:val="18"/>
        <w:shd w:val="clear" w:color="auto" w:fill="FFFFFF"/>
      </w:rPr>
      <w:t>Rua Manuel Ramos Paiva, 429 | São Paulo | Brasil CEP 03021-060</w:t>
    </w:r>
    <w:r w:rsidRPr="00E1726C">
      <w:rPr>
        <w:rFonts w:ascii="Courier New" w:hAnsi="Courier New" w:cs="Courier New"/>
        <w:sz w:val="18"/>
        <w:szCs w:val="18"/>
      </w:rPr>
      <w:br/>
    </w:r>
    <w:r w:rsidRPr="00E1726C">
      <w:rPr>
        <w:rFonts w:ascii="Courier New" w:hAnsi="Courier New" w:cs="Courier New"/>
        <w:sz w:val="18"/>
        <w:szCs w:val="18"/>
        <w:shd w:val="clear" w:color="auto" w:fill="FFFFFF"/>
      </w:rPr>
      <w:t>E-mail: </w:t>
    </w:r>
    <w:hyperlink r:id="rId1" w:history="1">
      <w:r w:rsidRPr="00E1726C">
        <w:rPr>
          <w:rStyle w:val="Hyperlink"/>
          <w:rFonts w:ascii="Courier New" w:hAnsi="Courier New" w:cs="Courier New"/>
          <w:sz w:val="18"/>
          <w:szCs w:val="18"/>
          <w:bdr w:val="none" w:sz="0" w:space="0" w:color="auto" w:frame="1"/>
          <w:shd w:val="clear" w:color="auto" w:fill="FFFFFF"/>
        </w:rPr>
        <w:t>editor@editoraflutuante.com.</w:t>
      </w:r>
      <w:r w:rsidRPr="00E1726C">
        <w:rPr>
          <w:rStyle w:val="Hyperlink"/>
          <w:rFonts w:ascii="Courier New" w:hAnsi="Courier New" w:cs="Courier New"/>
          <w:sz w:val="18"/>
          <w:szCs w:val="18"/>
        </w:rPr>
        <w:t>br</w:t>
      </w:r>
    </w:hyperlink>
    <w:r w:rsidRPr="00E1726C">
      <w:rPr>
        <w:rFonts w:ascii="Courier New" w:hAnsi="Courier New" w:cs="Courier New"/>
        <w:sz w:val="18"/>
        <w:szCs w:val="18"/>
      </w:rPr>
      <w:t xml:space="preserve"> | </w:t>
    </w:r>
    <w:r w:rsidRPr="00E1726C">
      <w:rPr>
        <w:rFonts w:ascii="Courier New" w:hAnsi="Courier New" w:cs="Courier New"/>
        <w:sz w:val="18"/>
        <w:szCs w:val="18"/>
        <w:shd w:val="clear" w:color="auto" w:fill="FFFFFF"/>
      </w:rPr>
      <w:t>Tel.: (11) 2936-1706 | </w:t>
    </w:r>
    <w:r w:rsidRPr="00E1726C">
      <w:rPr>
        <w:rFonts w:ascii="Courier New" w:hAnsi="Courier New" w:cs="Courier New"/>
        <w:sz w:val="18"/>
        <w:szCs w:val="18"/>
        <w:bdr w:val="none" w:sz="0" w:space="0" w:color="auto" w:frame="1"/>
        <w:shd w:val="clear" w:color="auto" w:fill="FFFFFF"/>
      </w:rPr>
      <w:t>(11) 95497-4044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DF89" w14:textId="77777777" w:rsidR="005D086C" w:rsidRDefault="005D086C" w:rsidP="00E1726C">
      <w:pPr>
        <w:spacing w:after="0" w:line="240" w:lineRule="auto"/>
      </w:pPr>
      <w:r>
        <w:separator/>
      </w:r>
    </w:p>
  </w:footnote>
  <w:footnote w:type="continuationSeparator" w:id="0">
    <w:p w14:paraId="76CA5CF5" w14:textId="77777777" w:rsidR="005D086C" w:rsidRDefault="005D086C" w:rsidP="00E1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1F6B" w14:textId="18C051A6" w:rsidR="00E1726C" w:rsidRPr="00E1726C" w:rsidRDefault="00E1726C" w:rsidP="00E1726C">
    <w:pPr>
      <w:pStyle w:val="NormalWeb"/>
      <w:shd w:val="clear" w:color="auto" w:fill="FFFFFF"/>
      <w:spacing w:before="0" w:beforeAutospacing="0" w:after="0" w:afterAutospacing="0" w:line="360" w:lineRule="auto"/>
      <w:jc w:val="right"/>
      <w:textAlignment w:val="baseline"/>
      <w:rPr>
        <w:rFonts w:ascii="UnifrakturMaguntia" w:hAnsi="UnifrakturMaguntia" w:cs="Courier New"/>
        <w:color w:val="26282D"/>
        <w:spacing w:val="7"/>
        <w:sz w:val="60"/>
        <w:szCs w:val="60"/>
      </w:rPr>
    </w:pPr>
    <w:r w:rsidRPr="00E1726C">
      <w:rPr>
        <w:rFonts w:ascii="UnifrakturMaguntia" w:hAnsi="UnifrakturMaguntia" w:cs="Courier New"/>
        <w:color w:val="26282D"/>
        <w:spacing w:val="7"/>
        <w:sz w:val="60"/>
        <w:szCs w:val="60"/>
      </w:rPr>
      <w:t>F</w:t>
    </w:r>
  </w:p>
  <w:p w14:paraId="466B590D" w14:textId="77777777" w:rsidR="00E1726C" w:rsidRDefault="00E172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75ABB"/>
    <w:multiLevelType w:val="multilevel"/>
    <w:tmpl w:val="0A7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anuelle Herrera">
    <w15:presenceInfo w15:providerId="None" w15:userId="Emanuelle Herrera"/>
  </w15:person>
  <w15:person w15:author="Israel Dias de Oliveira">
    <w15:presenceInfo w15:providerId="Windows Live" w15:userId="7ed124a77c7635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AB"/>
    <w:rsid w:val="00172C34"/>
    <w:rsid w:val="002461AB"/>
    <w:rsid w:val="002F353F"/>
    <w:rsid w:val="003F1231"/>
    <w:rsid w:val="005200EA"/>
    <w:rsid w:val="005975CC"/>
    <w:rsid w:val="005B430B"/>
    <w:rsid w:val="005D086C"/>
    <w:rsid w:val="005D21DD"/>
    <w:rsid w:val="005D6363"/>
    <w:rsid w:val="0065053C"/>
    <w:rsid w:val="00665C16"/>
    <w:rsid w:val="006C2F28"/>
    <w:rsid w:val="0070445A"/>
    <w:rsid w:val="007E1FF1"/>
    <w:rsid w:val="007F11F8"/>
    <w:rsid w:val="00841B3E"/>
    <w:rsid w:val="00945C6B"/>
    <w:rsid w:val="009F52AA"/>
    <w:rsid w:val="00CA3E41"/>
    <w:rsid w:val="00D20D41"/>
    <w:rsid w:val="00D31039"/>
    <w:rsid w:val="00DE54D0"/>
    <w:rsid w:val="00E1726C"/>
    <w:rsid w:val="00EB6243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B8182"/>
  <w15:chartTrackingRefBased/>
  <w15:docId w15:val="{7D41BA0C-C1A3-4D3C-B04E-BAEAA85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61AB"/>
    <w:rPr>
      <w:b/>
      <w:bCs/>
    </w:rPr>
  </w:style>
  <w:style w:type="character" w:styleId="nfase">
    <w:name w:val="Emphasis"/>
    <w:basedOn w:val="Fontepargpadro"/>
    <w:uiPriority w:val="20"/>
    <w:qFormat/>
    <w:rsid w:val="002461A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6C2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C2F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2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3F1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123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1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26C"/>
  </w:style>
  <w:style w:type="paragraph" w:styleId="Rodap">
    <w:name w:val="footer"/>
    <w:basedOn w:val="Normal"/>
    <w:link w:val="RodapChar"/>
    <w:uiPriority w:val="99"/>
    <w:unhideWhenUsed/>
    <w:rsid w:val="00E1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rse.me/salvem_a_casa_flutuan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ditor@editoraflutuante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oraflutuante.com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IsraelDide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oraflutuante.com.br/categoria-do-livro/gratuit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editoraflutuant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Dias de Oliveira</dc:creator>
  <cp:keywords/>
  <dc:description/>
  <cp:lastModifiedBy>Israel Dias de Oliveira</cp:lastModifiedBy>
  <cp:revision>14</cp:revision>
  <dcterms:created xsi:type="dcterms:W3CDTF">2020-06-02T21:39:00Z</dcterms:created>
  <dcterms:modified xsi:type="dcterms:W3CDTF">2020-06-22T16:01:00Z</dcterms:modified>
</cp:coreProperties>
</file>